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86E9" w14:textId="21B453F9" w:rsidR="000F227E" w:rsidRDefault="000F227E" w:rsidP="000F227E">
      <w:pPr>
        <w:pStyle w:val="Default"/>
        <w:jc w:val="center"/>
      </w:pPr>
      <w:r>
        <w:rPr>
          <w:sz w:val="23"/>
          <w:szCs w:val="23"/>
        </w:rPr>
        <w:t xml:space="preserve">Form of Offer to Lease </w:t>
      </w:r>
      <w:r w:rsidR="00C0688B">
        <w:rPr>
          <w:sz w:val="23"/>
          <w:szCs w:val="23"/>
        </w:rPr>
        <w:t xml:space="preserve">Cell Site </w:t>
      </w:r>
      <w:r>
        <w:rPr>
          <w:sz w:val="23"/>
          <w:szCs w:val="23"/>
        </w:rPr>
        <w:t xml:space="preserve">Letter </w:t>
      </w:r>
    </w:p>
    <w:p w14:paraId="6F442F61" w14:textId="77777777" w:rsidR="00770143" w:rsidRDefault="00770143">
      <w:pPr>
        <w:pStyle w:val="Default"/>
      </w:pPr>
    </w:p>
    <w:p w14:paraId="25DA7DA6" w14:textId="77777777" w:rsidR="00770143" w:rsidRDefault="00770143">
      <w:pPr>
        <w:pStyle w:val="Default"/>
        <w:rPr>
          <w:sz w:val="23"/>
          <w:szCs w:val="23"/>
        </w:rPr>
      </w:pPr>
    </w:p>
    <w:p w14:paraId="4A1301E0" w14:textId="77777777" w:rsidR="00770143" w:rsidRDefault="00770143">
      <w:pPr>
        <w:pStyle w:val="Default"/>
        <w:rPr>
          <w:sz w:val="23"/>
          <w:szCs w:val="23"/>
        </w:rPr>
      </w:pPr>
    </w:p>
    <w:p w14:paraId="563BCD88" w14:textId="77777777" w:rsidR="00770143" w:rsidRDefault="00770143">
      <w:pPr>
        <w:pStyle w:val="Default"/>
        <w:rPr>
          <w:sz w:val="23"/>
          <w:szCs w:val="23"/>
        </w:rPr>
      </w:pPr>
    </w:p>
    <w:p w14:paraId="4F48CE78" w14:textId="77777777" w:rsidR="00770143" w:rsidRDefault="00770143">
      <w:pPr>
        <w:pStyle w:val="Default"/>
        <w:rPr>
          <w:sz w:val="23"/>
          <w:szCs w:val="23"/>
        </w:rPr>
      </w:pPr>
    </w:p>
    <w:p w14:paraId="3725B94C" w14:textId="77777777" w:rsidR="00770143" w:rsidRDefault="00770143">
      <w:pPr>
        <w:pStyle w:val="Default"/>
        <w:rPr>
          <w:sz w:val="23"/>
          <w:szCs w:val="23"/>
        </w:rPr>
      </w:pPr>
    </w:p>
    <w:p w14:paraId="3D425B12" w14:textId="77777777" w:rsidR="00770143" w:rsidRDefault="00770143">
      <w:pPr>
        <w:pStyle w:val="Default"/>
        <w:rPr>
          <w:sz w:val="23"/>
          <w:szCs w:val="23"/>
        </w:rPr>
      </w:pPr>
    </w:p>
    <w:p w14:paraId="35AC9FCD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14:paraId="3A7B4248" w14:textId="77777777" w:rsidR="00770143" w:rsidRDefault="00FC7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770143">
        <w:rPr>
          <w:sz w:val="23"/>
          <w:szCs w:val="23"/>
        </w:rPr>
        <w:t xml:space="preserve">Date </w:t>
      </w:r>
    </w:p>
    <w:p w14:paraId="25AA9096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B798876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074D2AA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CC27549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Henderson City Clerk </w:t>
      </w:r>
    </w:p>
    <w:p w14:paraId="0B1A4DD6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240 Water Street </w:t>
      </w:r>
    </w:p>
    <w:p w14:paraId="0B28B5D4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P.O. Box 95050 </w:t>
      </w:r>
    </w:p>
    <w:p w14:paraId="33D44A80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Henderson, Nevada 89009-5050 </w:t>
      </w:r>
    </w:p>
    <w:p w14:paraId="723AEB16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9599BFC" w14:textId="670DB8F4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Subject:  Offer to Lease </w:t>
      </w:r>
      <w:r w:rsidR="00C0688B">
        <w:rPr>
          <w:sz w:val="23"/>
          <w:szCs w:val="23"/>
        </w:rPr>
        <w:t xml:space="preserve">Cell Site </w:t>
      </w:r>
      <w:r>
        <w:rPr>
          <w:sz w:val="23"/>
          <w:szCs w:val="23"/>
        </w:rPr>
        <w:t xml:space="preserve">Pursuant to Resolution No. </w:t>
      </w:r>
      <w:r w:rsidR="000F227E">
        <w:rPr>
          <w:sz w:val="23"/>
          <w:szCs w:val="23"/>
        </w:rPr>
        <w:t>____</w:t>
      </w:r>
    </w:p>
    <w:p w14:paraId="5DC1E916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317E953" w14:textId="0455E61D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r w:rsidR="000F227E">
        <w:rPr>
          <w:sz w:val="23"/>
          <w:szCs w:val="23"/>
        </w:rPr>
        <w:t>City</w:t>
      </w:r>
      <w:r>
        <w:rPr>
          <w:sz w:val="23"/>
          <w:szCs w:val="23"/>
        </w:rPr>
        <w:t xml:space="preserve"> Clerk, </w:t>
      </w:r>
    </w:p>
    <w:p w14:paraId="775F0A69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41F68B1" w14:textId="50DF63E4" w:rsidR="00770143" w:rsidRDefault="00FF75CA">
      <w:pPr>
        <w:pStyle w:val="Default"/>
        <w:rPr>
          <w:sz w:val="23"/>
          <w:szCs w:val="23"/>
        </w:rPr>
      </w:pPr>
      <w:ins w:id="0" w:author="Brian Podmenik" w:date="2023-12-27T13:56:00Z">
        <w:r>
          <w:rPr>
            <w:sz w:val="23"/>
            <w:szCs w:val="23"/>
          </w:rPr>
          <w:t>On behal</w:t>
        </w:r>
      </w:ins>
      <w:ins w:id="1" w:author="Brian Podmenik" w:date="2023-12-27T13:57:00Z">
        <w:r>
          <w:rPr>
            <w:sz w:val="23"/>
            <w:szCs w:val="23"/>
          </w:rPr>
          <w:t>f of, _________________</w:t>
        </w:r>
      </w:ins>
      <w:ins w:id="2" w:author="Brian Podmenik" w:date="2023-12-27T15:58:00Z">
        <w:r w:rsidR="006B149E">
          <w:rPr>
            <w:sz w:val="23"/>
            <w:szCs w:val="23"/>
          </w:rPr>
          <w:t>[Name of Lessee]</w:t>
        </w:r>
      </w:ins>
      <w:ins w:id="3" w:author="Brian Podmenik" w:date="2023-12-27T13:57:00Z">
        <w:r>
          <w:rPr>
            <w:sz w:val="23"/>
            <w:szCs w:val="23"/>
          </w:rPr>
          <w:t xml:space="preserve">______, </w:t>
        </w:r>
      </w:ins>
      <w:del w:id="4" w:author="Brian Podmenik" w:date="2023-12-27T13:57:00Z">
        <w:r w:rsidR="00770143" w:rsidDel="00FF75CA">
          <w:rPr>
            <w:sz w:val="23"/>
            <w:szCs w:val="23"/>
          </w:rPr>
          <w:delText xml:space="preserve">Please </w:delText>
        </w:r>
      </w:del>
      <w:ins w:id="5" w:author="Brian Podmenik" w:date="2023-12-27T13:57:00Z">
        <w:r>
          <w:rPr>
            <w:sz w:val="23"/>
            <w:szCs w:val="23"/>
          </w:rPr>
          <w:t xml:space="preserve">please </w:t>
        </w:r>
      </w:ins>
      <w:r w:rsidR="00770143">
        <w:rPr>
          <w:sz w:val="23"/>
          <w:szCs w:val="23"/>
        </w:rPr>
        <w:t xml:space="preserve">accept this bid to lease </w:t>
      </w:r>
      <w:r w:rsidR="000F227E">
        <w:rPr>
          <w:sz w:val="23"/>
          <w:szCs w:val="23"/>
        </w:rPr>
        <w:t>_________________</w:t>
      </w:r>
      <w:r w:rsidR="00FC7589">
        <w:rPr>
          <w:sz w:val="23"/>
          <w:szCs w:val="23"/>
        </w:rPr>
        <w:t xml:space="preserve"> Cell Site</w:t>
      </w:r>
      <w:r w:rsidR="00770143">
        <w:rPr>
          <w:sz w:val="23"/>
          <w:szCs w:val="23"/>
        </w:rPr>
        <w:t xml:space="preserve"> as described in Resolution No. </w:t>
      </w:r>
      <w:r w:rsidR="000F227E">
        <w:rPr>
          <w:sz w:val="23"/>
          <w:szCs w:val="23"/>
        </w:rPr>
        <w:t>____</w:t>
      </w:r>
      <w:r w:rsidR="00770143">
        <w:rPr>
          <w:sz w:val="23"/>
          <w:szCs w:val="23"/>
        </w:rPr>
        <w:t xml:space="preserve"> for the amount of $____________________. </w:t>
      </w:r>
    </w:p>
    <w:p w14:paraId="13FFFC3C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E7C4A89" w14:textId="65A0E6AA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am enclosing the required signed affidavit and deposit check in the amount of</w:t>
      </w:r>
      <w:r w:rsidR="00FC7589">
        <w:rPr>
          <w:sz w:val="23"/>
          <w:szCs w:val="23"/>
        </w:rPr>
        <w:t xml:space="preserve"> </w:t>
      </w:r>
      <w:r>
        <w:rPr>
          <w:sz w:val="23"/>
          <w:szCs w:val="23"/>
        </w:rPr>
        <w:t>$</w:t>
      </w:r>
      <w:r w:rsidR="000F227E">
        <w:rPr>
          <w:sz w:val="23"/>
          <w:szCs w:val="23"/>
        </w:rPr>
        <w:t>_____</w:t>
      </w:r>
      <w:r w:rsidR="00FC7589">
        <w:rPr>
          <w:sz w:val="23"/>
          <w:szCs w:val="23"/>
        </w:rPr>
        <w:t>.00</w:t>
      </w:r>
      <w:r>
        <w:rPr>
          <w:sz w:val="23"/>
          <w:szCs w:val="23"/>
        </w:rPr>
        <w:t xml:space="preserve">. </w:t>
      </w:r>
    </w:p>
    <w:p w14:paraId="61444136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2868D7C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You, </w:t>
      </w:r>
    </w:p>
    <w:p w14:paraId="4EEE91DB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15E6729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DA85941" w14:textId="4019F5B1" w:rsidR="00770143" w:rsidRDefault="00770143" w:rsidP="000F227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_</w:t>
      </w:r>
      <w:r w:rsidR="000F227E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________________________ </w:t>
      </w:r>
    </w:p>
    <w:p w14:paraId="0E74BF6C" w14:textId="4F518DB2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  <w:r w:rsidR="000F227E"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 xml:space="preserve">Signature </w:t>
      </w:r>
    </w:p>
    <w:p w14:paraId="2FE05D8A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D713FAA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Print Name:  ___________________________ </w:t>
      </w:r>
    </w:p>
    <w:p w14:paraId="0CA43002" w14:textId="5B5B9006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    ___________________________ </w:t>
      </w:r>
    </w:p>
    <w:p w14:paraId="11D268A3" w14:textId="051ABC82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___________________________ </w:t>
      </w:r>
    </w:p>
    <w:p w14:paraId="5004F9A0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9E942BE" w14:textId="5E13955E" w:rsidR="00770143" w:rsidRDefault="006B149E">
      <w:pPr>
        <w:pStyle w:val="Default"/>
        <w:rPr>
          <w:sz w:val="23"/>
          <w:szCs w:val="23"/>
        </w:rPr>
      </w:pPr>
      <w:ins w:id="6" w:author="Brian Podmenik" w:date="2023-12-27T15:59:00Z">
        <w:r>
          <w:rPr>
            <w:sz w:val="23"/>
            <w:szCs w:val="23"/>
          </w:rPr>
          <w:t>Authorized Representative:</w:t>
        </w:r>
        <w:r>
          <w:rPr>
            <w:sz w:val="23"/>
            <w:szCs w:val="23"/>
          </w:rPr>
          <w:tab/>
          <w:t>________________</w:t>
        </w:r>
      </w:ins>
      <w:r w:rsidR="00770143">
        <w:rPr>
          <w:sz w:val="23"/>
          <w:szCs w:val="23"/>
        </w:rPr>
        <w:t xml:space="preserve"> </w:t>
      </w:r>
    </w:p>
    <w:p w14:paraId="34B26823" w14:textId="6E6397A8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Number</w:t>
      </w:r>
      <w:del w:id="7" w:author="Brian Podmenik" w:date="2023-12-27T15:59:00Z">
        <w:r w:rsidDel="006B149E">
          <w:rPr>
            <w:sz w:val="23"/>
            <w:szCs w:val="23"/>
          </w:rPr>
          <w:delText>s</w:delText>
        </w:r>
      </w:del>
      <w:r>
        <w:rPr>
          <w:sz w:val="23"/>
          <w:szCs w:val="23"/>
        </w:rPr>
        <w:t xml:space="preserve">: (___) _________ </w:t>
      </w:r>
    </w:p>
    <w:p w14:paraId="3B51DCE2" w14:textId="4D80726A" w:rsidR="00770143" w:rsidRDefault="006B149E">
      <w:pPr>
        <w:pStyle w:val="Default"/>
        <w:rPr>
          <w:sz w:val="23"/>
          <w:szCs w:val="23"/>
        </w:rPr>
      </w:pPr>
      <w:ins w:id="8" w:author="Brian Podmenik" w:date="2023-12-27T16:00:00Z">
        <w:r>
          <w:rPr>
            <w:sz w:val="23"/>
            <w:szCs w:val="23"/>
          </w:rPr>
          <w:t>Email:</w:t>
        </w:r>
        <w:r>
          <w:rPr>
            <w:sz w:val="23"/>
            <w:szCs w:val="23"/>
          </w:rPr>
          <w:tab/>
          <w:t>_________________________________</w:t>
        </w:r>
      </w:ins>
      <w:r w:rsidR="00770143">
        <w:rPr>
          <w:sz w:val="23"/>
          <w:szCs w:val="23"/>
        </w:rPr>
        <w:t xml:space="preserve"> </w:t>
      </w:r>
    </w:p>
    <w:p w14:paraId="4E939F98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05E6DBA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1A43471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37C8B8B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C02520D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0128E8B" w14:textId="77777777" w:rsidR="00770143" w:rsidRDefault="007701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4B75298" w14:textId="77777777" w:rsidR="000F227E" w:rsidRDefault="000F227E">
      <w:pPr>
        <w:pStyle w:val="Default"/>
        <w:jc w:val="center"/>
        <w:rPr>
          <w:sz w:val="23"/>
          <w:szCs w:val="23"/>
        </w:rPr>
      </w:pPr>
    </w:p>
    <w:p w14:paraId="71CBD2EC" w14:textId="77777777" w:rsidR="000F227E" w:rsidRDefault="000F227E">
      <w:pPr>
        <w:pStyle w:val="Default"/>
        <w:jc w:val="center"/>
        <w:rPr>
          <w:sz w:val="23"/>
          <w:szCs w:val="23"/>
        </w:rPr>
      </w:pPr>
    </w:p>
    <w:sectPr w:rsidR="000F227E" w:rsidSect="00770143">
      <w:footerReference w:type="default" r:id="rId7"/>
      <w:pgSz w:w="12240" w:h="16340"/>
      <w:pgMar w:top="1584" w:right="1584" w:bottom="1584" w:left="15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1192" w14:textId="77777777" w:rsidR="007D7F61" w:rsidRDefault="007D7F61" w:rsidP="007D7F61">
      <w:pPr>
        <w:spacing w:after="0" w:line="240" w:lineRule="auto"/>
      </w:pPr>
      <w:r>
        <w:separator/>
      </w:r>
    </w:p>
  </w:endnote>
  <w:endnote w:type="continuationSeparator" w:id="0">
    <w:p w14:paraId="04F2C7CF" w14:textId="77777777" w:rsidR="007D7F61" w:rsidRDefault="007D7F61" w:rsidP="007D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BFAA" w14:textId="3D822928" w:rsidR="007D7F61" w:rsidRPr="007D7F61" w:rsidRDefault="007D7F61">
    <w:pPr>
      <w:pStyle w:val="Footer"/>
      <w:rPr>
        <w:smallCaps/>
        <w:sz w:val="16"/>
        <w:szCs w:val="16"/>
      </w:rPr>
    </w:pPr>
    <w:r w:rsidRPr="007D7F61">
      <w:rPr>
        <w:smallCaps/>
        <w:sz w:val="16"/>
        <w:szCs w:val="16"/>
      </w:rPr>
      <w:fldChar w:fldCharType="begin"/>
    </w:r>
    <w:r w:rsidRPr="007D7F61">
      <w:rPr>
        <w:smallCaps/>
        <w:sz w:val="16"/>
        <w:szCs w:val="16"/>
      </w:rPr>
      <w:instrText xml:space="preserve"> FILENAME \* MERGEFORMAT </w:instrText>
    </w:r>
    <w:r w:rsidRPr="007D7F61">
      <w:rPr>
        <w:smallCaps/>
        <w:sz w:val="16"/>
        <w:szCs w:val="16"/>
      </w:rPr>
      <w:fldChar w:fldCharType="separate"/>
    </w:r>
    <w:r w:rsidRPr="007D7F61">
      <w:rPr>
        <w:smallCaps/>
        <w:noProof/>
        <w:sz w:val="16"/>
        <w:szCs w:val="16"/>
      </w:rPr>
      <w:t>FORM Cell Site Offer to Lease Letter(2010797.1).docx</w:t>
    </w:r>
    <w:r w:rsidRPr="007D7F61">
      <w:rPr>
        <w:smallCaps/>
        <w:sz w:val="16"/>
        <w:szCs w:val="16"/>
      </w:rPr>
      <w:fldChar w:fldCharType="end"/>
    </w:r>
  </w:p>
  <w:p w14:paraId="36D6DE8E" w14:textId="77777777" w:rsidR="007D7F61" w:rsidRDefault="007D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76CE" w14:textId="77777777" w:rsidR="007D7F61" w:rsidRDefault="007D7F61" w:rsidP="007D7F61">
      <w:pPr>
        <w:spacing w:after="0" w:line="240" w:lineRule="auto"/>
      </w:pPr>
      <w:r>
        <w:separator/>
      </w:r>
    </w:p>
  </w:footnote>
  <w:footnote w:type="continuationSeparator" w:id="0">
    <w:p w14:paraId="7B488C21" w14:textId="77777777" w:rsidR="007D7F61" w:rsidRDefault="007D7F61" w:rsidP="007D7F6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Podmenik">
    <w15:presenceInfo w15:providerId="AD" w15:userId="S::Brian.Podmenik@cityofhenderson.com::aa0cd832-76e4-4f68-988d-3daed0b2e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43"/>
    <w:rsid w:val="000F227E"/>
    <w:rsid w:val="0018280B"/>
    <w:rsid w:val="002A62AC"/>
    <w:rsid w:val="006B149E"/>
    <w:rsid w:val="00770143"/>
    <w:rsid w:val="007D7F61"/>
    <w:rsid w:val="00BF63BB"/>
    <w:rsid w:val="00C0688B"/>
    <w:rsid w:val="00FC7589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26B8"/>
  <w15:docId w15:val="{BB47D96F-88D7-483F-B085-A7D95089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F6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D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F61"/>
    <w:rPr>
      <w:rFonts w:cstheme="minorBidi"/>
    </w:rPr>
  </w:style>
  <w:style w:type="paragraph" w:styleId="Revision">
    <w:name w:val="Revision"/>
    <w:hidden/>
    <w:uiPriority w:val="99"/>
    <w:semiHidden/>
    <w:rsid w:val="00C0688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 L E G A L ! 2 0 1 0 7 9 7 . 1 < / d o c u m e n t i d >  
     < s e n d e r i d > S L G 3 < / s e n d e r i d >  
     < s e n d e r e m a i l > S A L L Y . G A L A T I @ C I T Y O F H E N D E R S O N . C O M < / s e n d e r e m a i l >  
     < l a s t m o d i f i e d > 2 0 2 3 - 1 2 - 1 9 T 1 6 : 3 0 : 0 0 . 0 0 0 0 0 0 0 - 0 8 : 0 0 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7A8C49B0-5E68-4206-953B-3EAF56464761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810</Characters>
  <Application>Microsoft Office Word</Application>
  <DocSecurity>0</DocSecurity>
  <Lines>16</Lines>
  <Paragraphs>4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offer letter</dc:title>
  <dc:subject/>
  <dc:creator>Wendy M. Anderson</dc:creator>
  <cp:keywords/>
  <dc:description/>
  <cp:lastModifiedBy>Brian Podmenik</cp:lastModifiedBy>
  <cp:revision>3</cp:revision>
  <cp:lastPrinted>2010-09-01T19:12:00Z</cp:lastPrinted>
  <dcterms:created xsi:type="dcterms:W3CDTF">2023-12-27T21:57:00Z</dcterms:created>
  <dcterms:modified xsi:type="dcterms:W3CDTF">2023-12-28T00:00:00Z</dcterms:modified>
</cp:coreProperties>
</file>